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80" w:rsidRPr="00462544" w:rsidRDefault="00205E80" w:rsidP="0066392F">
      <w:pPr>
        <w:jc w:val="center"/>
        <w:rPr>
          <w:b/>
          <w:sz w:val="28"/>
        </w:rPr>
      </w:pPr>
      <w:r>
        <w:rPr>
          <w:b/>
          <w:sz w:val="28"/>
        </w:rPr>
        <w:t>F</w:t>
      </w:r>
      <w:r w:rsidRPr="00462544">
        <w:rPr>
          <w:b/>
          <w:sz w:val="28"/>
        </w:rPr>
        <w:t>okusområder for FKFB 2015-2016</w:t>
      </w:r>
    </w:p>
    <w:p w:rsidR="00205E80" w:rsidRDefault="00205E80" w:rsidP="000465B0">
      <w:r w:rsidRPr="0066392F">
        <w:rPr>
          <w:i/>
          <w:u w:val="single"/>
        </w:rPr>
        <w:t>Baggrund</w:t>
      </w:r>
      <w:r>
        <w:rPr>
          <w:i/>
        </w:rPr>
        <w:t xml:space="preserve"> </w:t>
      </w:r>
      <w:r>
        <w:rPr>
          <w:i/>
        </w:rPr>
        <w:br/>
      </w:r>
      <w:proofErr w:type="spellStart"/>
      <w:r>
        <w:t>FKFBs</w:t>
      </w:r>
      <w:proofErr w:type="spellEnd"/>
      <w:r>
        <w:t xml:space="preserve"> bestyrelse besluttede i september 2014 at udarbejde en oversigt over fokusområder for bestyrelsesarbejdet. Oversigten indeholder emner som optager områdets beboere og som således tilbagevendende drøftes på bestyrelsesmøderne. Oversigten er ikke udtømmende og andre emner drøftes og håndteres også af bestyrelsen, når der er behov for det. </w:t>
      </w:r>
    </w:p>
    <w:p w:rsidR="00205E80" w:rsidRDefault="00205E80" w:rsidP="000465B0">
      <w:r>
        <w:t xml:space="preserve">Oversigten giver alle beboere et overblik over hvad bestyrelsen arbejder med og vil blive brugt som et arbejdsværktøj for bestyrelsen. Oversigten er dynamisk og de enkelte beskrivelser vil således blive opdateret i forbindelse med det løbende bestyrelsesarbejde. </w:t>
      </w:r>
    </w:p>
    <w:p w:rsidR="00205E80" w:rsidRDefault="0019238E" w:rsidP="000465B0">
      <w:r>
        <w:t>Senest opdateret august</w:t>
      </w:r>
      <w:r w:rsidR="00205E80">
        <w:t xml:space="preserve"> 2015.   </w:t>
      </w:r>
    </w:p>
    <w:p w:rsidR="00205E80" w:rsidRPr="0066392F" w:rsidRDefault="00205E80" w:rsidP="0066392F">
      <w:pPr>
        <w:widowControl w:val="0"/>
        <w:autoSpaceDE w:val="0"/>
        <w:autoSpaceDN w:val="0"/>
        <w:adjustRightInd w:val="0"/>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6"/>
        <w:gridCol w:w="3022"/>
        <w:gridCol w:w="3009"/>
        <w:gridCol w:w="2177"/>
      </w:tblGrid>
      <w:tr w:rsidR="00205E80" w:rsidRPr="00BA6CC4" w:rsidTr="00BA6CC4">
        <w:trPr>
          <w:tblHeader/>
        </w:trPr>
        <w:tc>
          <w:tcPr>
            <w:tcW w:w="1647" w:type="dxa"/>
            <w:shd w:val="clear" w:color="auto" w:fill="9BBB59"/>
          </w:tcPr>
          <w:p w:rsidR="00205E80" w:rsidRPr="00BA6CC4" w:rsidRDefault="00205E80" w:rsidP="00BA6CC4">
            <w:pPr>
              <w:widowControl w:val="0"/>
              <w:autoSpaceDE w:val="0"/>
              <w:autoSpaceDN w:val="0"/>
              <w:adjustRightInd w:val="0"/>
              <w:spacing w:after="0" w:line="240" w:lineRule="auto"/>
            </w:pPr>
            <w:r w:rsidRPr="00BA6CC4">
              <w:t>Fokusområde</w:t>
            </w:r>
          </w:p>
        </w:tc>
        <w:tc>
          <w:tcPr>
            <w:tcW w:w="3063" w:type="dxa"/>
            <w:shd w:val="clear" w:color="auto" w:fill="9BBB59"/>
          </w:tcPr>
          <w:p w:rsidR="00205E80" w:rsidRPr="00BA6CC4" w:rsidRDefault="00205E80" w:rsidP="00BA6CC4">
            <w:pPr>
              <w:widowControl w:val="0"/>
              <w:autoSpaceDE w:val="0"/>
              <w:autoSpaceDN w:val="0"/>
              <w:adjustRightInd w:val="0"/>
              <w:spacing w:after="0" w:line="240" w:lineRule="auto"/>
            </w:pPr>
            <w:r w:rsidRPr="00BA6CC4">
              <w:t>Beskrivelse</w:t>
            </w:r>
          </w:p>
        </w:tc>
        <w:tc>
          <w:tcPr>
            <w:tcW w:w="3128" w:type="dxa"/>
            <w:shd w:val="clear" w:color="auto" w:fill="9BBB59"/>
          </w:tcPr>
          <w:p w:rsidR="00205E80" w:rsidRPr="00BA6CC4" w:rsidRDefault="00205E80" w:rsidP="00BA6CC4">
            <w:pPr>
              <w:widowControl w:val="0"/>
              <w:autoSpaceDE w:val="0"/>
              <w:autoSpaceDN w:val="0"/>
              <w:adjustRightInd w:val="0"/>
              <w:spacing w:after="0" w:line="240" w:lineRule="auto"/>
            </w:pPr>
            <w:r w:rsidRPr="00BA6CC4">
              <w:t>Bestyrelsens rolle</w:t>
            </w:r>
          </w:p>
        </w:tc>
        <w:tc>
          <w:tcPr>
            <w:tcW w:w="2016" w:type="dxa"/>
            <w:shd w:val="clear" w:color="auto" w:fill="9BBB59"/>
          </w:tcPr>
          <w:p w:rsidR="00205E80" w:rsidRPr="00BA6CC4" w:rsidRDefault="00205E80" w:rsidP="00BA6CC4">
            <w:pPr>
              <w:widowControl w:val="0"/>
              <w:autoSpaceDE w:val="0"/>
              <w:autoSpaceDN w:val="0"/>
              <w:adjustRightInd w:val="0"/>
              <w:spacing w:after="0" w:line="240" w:lineRule="auto"/>
            </w:pPr>
            <w:r w:rsidRPr="00BA6CC4">
              <w:t>Seneste status (januar 2015)</w:t>
            </w:r>
          </w:p>
        </w:tc>
      </w:tr>
      <w:tr w:rsidR="00205E80" w:rsidRPr="00BA6CC4" w:rsidTr="00BA6CC4">
        <w:tc>
          <w:tcPr>
            <w:tcW w:w="1647" w:type="dxa"/>
          </w:tcPr>
          <w:p w:rsidR="00205E80" w:rsidRPr="00BA6CC4" w:rsidRDefault="00205E80" w:rsidP="00BA6CC4">
            <w:pPr>
              <w:widowControl w:val="0"/>
              <w:autoSpaceDE w:val="0"/>
              <w:autoSpaceDN w:val="0"/>
              <w:adjustRightInd w:val="0"/>
              <w:spacing w:after="0" w:line="240" w:lineRule="auto"/>
            </w:pPr>
            <w:r w:rsidRPr="00BA6CC4">
              <w:t>Grundskyld</w:t>
            </w:r>
          </w:p>
        </w:tc>
        <w:tc>
          <w:tcPr>
            <w:tcW w:w="3063" w:type="dxa"/>
          </w:tcPr>
          <w:p w:rsidR="00205E80" w:rsidRPr="00BA6CC4" w:rsidRDefault="00205E80" w:rsidP="00BA6CC4">
            <w:pPr>
              <w:widowControl w:val="0"/>
              <w:autoSpaceDE w:val="0"/>
              <w:autoSpaceDN w:val="0"/>
              <w:adjustRightInd w:val="0"/>
              <w:spacing w:after="0" w:line="240" w:lineRule="auto"/>
            </w:pPr>
            <w:r w:rsidRPr="00BA6CC4">
              <w:t>Grundskyld er et højt prioriteret emne, som naturligt berører alle i kvarteret. Flere beboere har været aktive i at udarbejde et stort datamateriale til brug for den videre dialog med skattemyndighederne.</w:t>
            </w:r>
            <w:r w:rsidRPr="00BA6CC4">
              <w:br/>
            </w:r>
          </w:p>
        </w:tc>
        <w:tc>
          <w:tcPr>
            <w:tcW w:w="3128" w:type="dxa"/>
          </w:tcPr>
          <w:p w:rsidR="00205E80" w:rsidRPr="00BA6CC4" w:rsidRDefault="00205E80" w:rsidP="00BA6CC4">
            <w:pPr>
              <w:widowControl w:val="0"/>
              <w:autoSpaceDE w:val="0"/>
              <w:autoSpaceDN w:val="0"/>
              <w:adjustRightInd w:val="0"/>
              <w:spacing w:after="0" w:line="240" w:lineRule="auto"/>
            </w:pPr>
            <w:proofErr w:type="gramStart"/>
            <w:r w:rsidRPr="00BA6CC4">
              <w:t>Informere</w:t>
            </w:r>
            <w:proofErr w:type="gramEnd"/>
            <w:r w:rsidRPr="00BA6CC4">
              <w:t xml:space="preserve"> beboerne løbende om udviklingen i myndighedsdialogen og evt. repræsentere foreningen i myndighedsdialogen.</w:t>
            </w:r>
          </w:p>
          <w:p w:rsidR="00205E80" w:rsidRPr="00BA6CC4" w:rsidRDefault="00205E80" w:rsidP="00BA6CC4">
            <w:pPr>
              <w:widowControl w:val="0"/>
              <w:autoSpaceDE w:val="0"/>
              <w:autoSpaceDN w:val="0"/>
              <w:adjustRightInd w:val="0"/>
              <w:spacing w:after="0" w:line="240" w:lineRule="auto"/>
            </w:pPr>
          </w:p>
        </w:tc>
        <w:tc>
          <w:tcPr>
            <w:tcW w:w="2016" w:type="dxa"/>
          </w:tcPr>
          <w:p w:rsidR="00205E80" w:rsidRPr="00BA6CC4" w:rsidRDefault="00205E80" w:rsidP="00BA6CC4">
            <w:pPr>
              <w:widowControl w:val="0"/>
              <w:autoSpaceDE w:val="0"/>
              <w:autoSpaceDN w:val="0"/>
              <w:adjustRightInd w:val="0"/>
              <w:spacing w:after="0" w:line="240" w:lineRule="auto"/>
            </w:pPr>
            <w:r w:rsidRPr="00BA6CC4">
              <w:t>Der har i slutningen af 2014 være skriftlig korrespondance med skattemyndighederne for at få forklaret beregningsmetoden for værdian</w:t>
            </w:r>
            <w:r>
              <w:t>sættelserne. Der er i januar</w:t>
            </w:r>
            <w:r w:rsidRPr="00BA6CC4">
              <w:t xml:space="preserve"> 2015 sendt </w:t>
            </w:r>
            <w:proofErr w:type="spellStart"/>
            <w:r w:rsidRPr="00BA6CC4">
              <w:t>opfølgende</w:t>
            </w:r>
            <w:proofErr w:type="spellEnd"/>
            <w:r w:rsidRPr="00BA6CC4">
              <w:t xml:space="preserve"> s</w:t>
            </w:r>
            <w:r>
              <w:t>pørgsmål til ICE under Skatteministeriet</w:t>
            </w:r>
            <w:r w:rsidRPr="00BA6CC4">
              <w:t>.</w:t>
            </w:r>
          </w:p>
          <w:p w:rsidR="00205E80" w:rsidRPr="00BA6CC4" w:rsidRDefault="00205E80" w:rsidP="00BA6CC4">
            <w:pPr>
              <w:widowControl w:val="0"/>
              <w:autoSpaceDE w:val="0"/>
              <w:autoSpaceDN w:val="0"/>
              <w:adjustRightInd w:val="0"/>
              <w:spacing w:after="0" w:line="240" w:lineRule="auto"/>
            </w:pPr>
          </w:p>
        </w:tc>
      </w:tr>
      <w:tr w:rsidR="00205E80" w:rsidRPr="00BA6CC4" w:rsidTr="00BA6CC4">
        <w:tc>
          <w:tcPr>
            <w:tcW w:w="1647" w:type="dxa"/>
          </w:tcPr>
          <w:p w:rsidR="00205E80" w:rsidRPr="00BA6CC4" w:rsidRDefault="00205E80" w:rsidP="00BA6CC4">
            <w:pPr>
              <w:widowControl w:val="0"/>
              <w:autoSpaceDE w:val="0"/>
              <w:autoSpaceDN w:val="0"/>
              <w:adjustRightInd w:val="0"/>
              <w:spacing w:after="0" w:line="240" w:lineRule="auto"/>
            </w:pPr>
            <w:r w:rsidRPr="00BA6CC4">
              <w:t>Lokalplan og kvalitetsmanual</w:t>
            </w:r>
          </w:p>
        </w:tc>
        <w:tc>
          <w:tcPr>
            <w:tcW w:w="3063" w:type="dxa"/>
          </w:tcPr>
          <w:p w:rsidR="00205E80" w:rsidRPr="00BA6CC4" w:rsidRDefault="00205E80" w:rsidP="00BA6CC4">
            <w:pPr>
              <w:widowControl w:val="0"/>
              <w:autoSpaceDE w:val="0"/>
              <w:autoSpaceDN w:val="0"/>
              <w:adjustRightInd w:val="0"/>
              <w:spacing w:after="0" w:line="240" w:lineRule="auto"/>
            </w:pPr>
            <w:r w:rsidRPr="00BA6CC4">
              <w:t>Lokalplanen og kvalitetsmanualen er et andet højt prioriteret emne for bestyrelsesarbejdet. Kravene i lokalplanen og kvalitetsmanualen har haft meget stor betydning for, at kvarteret og husene stadig – 100 år efter etableringen – har bevaret sit helt unikke udtryk.</w:t>
            </w:r>
          </w:p>
          <w:p w:rsidR="00205E80" w:rsidRPr="00BA6CC4" w:rsidRDefault="00205E80" w:rsidP="00BA6CC4">
            <w:pPr>
              <w:widowControl w:val="0"/>
              <w:autoSpaceDE w:val="0"/>
              <w:autoSpaceDN w:val="0"/>
              <w:adjustRightInd w:val="0"/>
              <w:spacing w:after="0" w:line="240" w:lineRule="auto"/>
            </w:pPr>
          </w:p>
        </w:tc>
        <w:tc>
          <w:tcPr>
            <w:tcW w:w="3128" w:type="dxa"/>
          </w:tcPr>
          <w:p w:rsidR="00205E80" w:rsidRPr="00BA6CC4" w:rsidRDefault="00205E80" w:rsidP="00BA6CC4">
            <w:pPr>
              <w:widowControl w:val="0"/>
              <w:autoSpaceDE w:val="0"/>
              <w:autoSpaceDN w:val="0"/>
              <w:adjustRightInd w:val="0"/>
              <w:spacing w:after="0" w:line="240" w:lineRule="auto"/>
            </w:pPr>
            <w:r w:rsidRPr="00BA6CC4">
              <w:t>Modtager orientering om nye byggesager.</w:t>
            </w:r>
            <w:del w:id="0" w:author="Peter Østergård Have" w:date="2015-08-30T22:31:00Z">
              <w:r w:rsidRPr="00BA6CC4" w:rsidDel="0019238E">
                <w:delText xml:space="preserve"> </w:delText>
              </w:r>
            </w:del>
          </w:p>
          <w:p w:rsidR="00205E80" w:rsidRPr="00BA6CC4" w:rsidRDefault="00205E80" w:rsidP="00BA6CC4">
            <w:pPr>
              <w:widowControl w:val="0"/>
              <w:autoSpaceDE w:val="0"/>
              <w:autoSpaceDN w:val="0"/>
              <w:adjustRightInd w:val="0"/>
              <w:spacing w:after="0" w:line="240" w:lineRule="auto"/>
            </w:pPr>
          </w:p>
          <w:p w:rsidR="00205E80" w:rsidRPr="00BA6CC4" w:rsidRDefault="00205E80" w:rsidP="00BA6CC4">
            <w:pPr>
              <w:widowControl w:val="0"/>
              <w:autoSpaceDE w:val="0"/>
              <w:autoSpaceDN w:val="0"/>
              <w:adjustRightInd w:val="0"/>
              <w:spacing w:after="0" w:line="240" w:lineRule="auto"/>
            </w:pPr>
            <w:r w:rsidRPr="00BA6CC4">
              <w:t>Vurderer og tager initiativ til løbende opdatering af kvalitetsmanual</w:t>
            </w:r>
            <w:ins w:id="1" w:author="Peter Østergård Have" w:date="2015-08-30T22:31:00Z">
              <w:r w:rsidR="0019238E">
                <w:t>, senest på generalforsamlingen 2015 vedrørende kviste m.v.</w:t>
              </w:r>
            </w:ins>
            <w:del w:id="2" w:author="Peter Østergård Have" w:date="2015-08-30T22:31:00Z">
              <w:r w:rsidRPr="00BA6CC4" w:rsidDel="0019238E">
                <w:delText>.</w:delText>
              </w:r>
            </w:del>
            <w:r w:rsidRPr="00BA6CC4">
              <w:t xml:space="preserve"> </w:t>
            </w:r>
          </w:p>
          <w:p w:rsidR="00205E80" w:rsidRPr="00BA6CC4" w:rsidRDefault="00205E80" w:rsidP="00BA6CC4">
            <w:pPr>
              <w:widowControl w:val="0"/>
              <w:autoSpaceDE w:val="0"/>
              <w:autoSpaceDN w:val="0"/>
              <w:adjustRightInd w:val="0"/>
              <w:spacing w:after="0" w:line="240" w:lineRule="auto"/>
            </w:pPr>
          </w:p>
          <w:p w:rsidR="00205E80" w:rsidRPr="00BA6CC4" w:rsidRDefault="00205E80" w:rsidP="00BA6CC4">
            <w:pPr>
              <w:widowControl w:val="0"/>
              <w:autoSpaceDE w:val="0"/>
              <w:autoSpaceDN w:val="0"/>
              <w:adjustRightInd w:val="0"/>
              <w:spacing w:after="0" w:line="240" w:lineRule="auto"/>
            </w:pPr>
            <w:r w:rsidRPr="00BA6CC4">
              <w:t>Orienterer løbende beboerne om evt. udvikling i kommunens praksis m.v.</w:t>
            </w:r>
          </w:p>
          <w:p w:rsidR="00205E80" w:rsidRPr="00BA6CC4" w:rsidRDefault="00205E80" w:rsidP="00BA6CC4">
            <w:pPr>
              <w:widowControl w:val="0"/>
              <w:autoSpaceDE w:val="0"/>
              <w:autoSpaceDN w:val="0"/>
              <w:adjustRightInd w:val="0"/>
              <w:spacing w:after="0" w:line="240" w:lineRule="auto"/>
            </w:pPr>
          </w:p>
        </w:tc>
        <w:tc>
          <w:tcPr>
            <w:tcW w:w="2016" w:type="dxa"/>
          </w:tcPr>
          <w:p w:rsidR="00205E80" w:rsidRPr="00BA6CC4" w:rsidRDefault="00205E80" w:rsidP="0019238E">
            <w:pPr>
              <w:widowControl w:val="0"/>
              <w:autoSpaceDE w:val="0"/>
              <w:autoSpaceDN w:val="0"/>
              <w:adjustRightInd w:val="0"/>
              <w:spacing w:after="0" w:line="240" w:lineRule="auto"/>
            </w:pPr>
            <w:r w:rsidRPr="00BA6CC4">
              <w:t xml:space="preserve">Opdatering af kvalitetsmanualen </w:t>
            </w:r>
            <w:ins w:id="3" w:author="Peter Østergård Have" w:date="2015-08-30T22:32:00Z">
              <w:r w:rsidR="0019238E">
                <w:t xml:space="preserve">blev vedtaget </w:t>
              </w:r>
            </w:ins>
            <w:del w:id="4" w:author="Peter Østergård Have" w:date="2015-08-30T22:32:00Z">
              <w:r w:rsidRPr="00BA6CC4" w:rsidDel="0019238E">
                <w:delText xml:space="preserve">forventes drøftet </w:delText>
              </w:r>
            </w:del>
            <w:r w:rsidRPr="00BA6CC4">
              <w:t>på generalforsamlingen april 2015</w:t>
            </w:r>
            <w:r>
              <w:t>.</w:t>
            </w:r>
            <w:ins w:id="5" w:author="Peter Østergård Have" w:date="2015-08-30T22:32:00Z">
              <w:r w:rsidR="0019238E">
                <w:t xml:space="preserve"> Inden generalforsamlingen 2016 drøftes behov for yderligere justeringer.</w:t>
              </w:r>
            </w:ins>
          </w:p>
        </w:tc>
      </w:tr>
      <w:tr w:rsidR="00205E80" w:rsidRPr="00BA6CC4" w:rsidTr="00BA6CC4">
        <w:tc>
          <w:tcPr>
            <w:tcW w:w="1647" w:type="dxa"/>
          </w:tcPr>
          <w:p w:rsidR="00205E80" w:rsidRPr="00BA6CC4" w:rsidRDefault="00205E80" w:rsidP="00BA6CC4">
            <w:pPr>
              <w:widowControl w:val="0"/>
              <w:autoSpaceDE w:val="0"/>
              <w:autoSpaceDN w:val="0"/>
              <w:adjustRightInd w:val="0"/>
              <w:spacing w:after="0" w:line="240" w:lineRule="auto"/>
            </w:pPr>
            <w:r w:rsidRPr="00BA6CC4">
              <w:t>Klimasikring</w:t>
            </w:r>
          </w:p>
        </w:tc>
        <w:tc>
          <w:tcPr>
            <w:tcW w:w="3063" w:type="dxa"/>
          </w:tcPr>
          <w:p w:rsidR="00205E80" w:rsidRPr="00BA6CC4" w:rsidRDefault="00205E80" w:rsidP="00BA6CC4">
            <w:pPr>
              <w:widowControl w:val="0"/>
              <w:autoSpaceDE w:val="0"/>
              <w:autoSpaceDN w:val="0"/>
              <w:adjustRightInd w:val="0"/>
              <w:spacing w:after="0" w:line="240" w:lineRule="auto"/>
            </w:pPr>
            <w:r w:rsidRPr="00BA6CC4">
              <w:t xml:space="preserve">Efter skybruddet i 2011 prioriterede Frederiksberg Kommune en række klimasikringsprojekter, dog ikke Ved Grænsen/Buen. </w:t>
            </w:r>
          </w:p>
          <w:p w:rsidR="00205E80" w:rsidRPr="00BA6CC4" w:rsidRDefault="00205E80" w:rsidP="00BA6CC4">
            <w:pPr>
              <w:widowControl w:val="0"/>
              <w:autoSpaceDE w:val="0"/>
              <w:autoSpaceDN w:val="0"/>
              <w:adjustRightInd w:val="0"/>
              <w:spacing w:after="0" w:line="240" w:lineRule="auto"/>
            </w:pPr>
          </w:p>
          <w:p w:rsidR="00205E80" w:rsidRPr="00BA6CC4" w:rsidRDefault="00205E80" w:rsidP="00BA6CC4">
            <w:pPr>
              <w:widowControl w:val="0"/>
              <w:autoSpaceDE w:val="0"/>
              <w:autoSpaceDN w:val="0"/>
              <w:adjustRightInd w:val="0"/>
              <w:spacing w:after="0" w:line="240" w:lineRule="auto"/>
            </w:pPr>
            <w:r w:rsidRPr="00BA6CC4">
              <w:t xml:space="preserve">Der er – med kyndig bistand fra bl.a. Leika VG 48 udarbejdet en rapport om oversvømmelserne i kvarteret i 2011 herunder forslag til klimasikringsinitiativer.  </w:t>
            </w:r>
          </w:p>
          <w:p w:rsidR="00205E80" w:rsidRPr="00BA6CC4" w:rsidRDefault="00205E80" w:rsidP="00BA6CC4">
            <w:pPr>
              <w:widowControl w:val="0"/>
              <w:autoSpaceDE w:val="0"/>
              <w:autoSpaceDN w:val="0"/>
              <w:adjustRightInd w:val="0"/>
              <w:spacing w:after="0" w:line="240" w:lineRule="auto"/>
            </w:pPr>
          </w:p>
          <w:p w:rsidR="00205E80" w:rsidRPr="00BA6CC4" w:rsidRDefault="00205E80" w:rsidP="00BA6CC4">
            <w:pPr>
              <w:widowControl w:val="0"/>
              <w:autoSpaceDE w:val="0"/>
              <w:autoSpaceDN w:val="0"/>
              <w:adjustRightInd w:val="0"/>
              <w:spacing w:after="0" w:line="240" w:lineRule="auto"/>
            </w:pPr>
          </w:p>
          <w:p w:rsidR="00205E80" w:rsidRPr="00BA6CC4" w:rsidRDefault="00205E80" w:rsidP="00BA6CC4">
            <w:pPr>
              <w:widowControl w:val="0"/>
              <w:autoSpaceDE w:val="0"/>
              <w:autoSpaceDN w:val="0"/>
              <w:adjustRightInd w:val="0"/>
              <w:spacing w:after="0" w:line="240" w:lineRule="auto"/>
            </w:pPr>
          </w:p>
          <w:p w:rsidR="00205E80" w:rsidRPr="00BA6CC4" w:rsidRDefault="00205E80" w:rsidP="00BA6CC4">
            <w:pPr>
              <w:widowControl w:val="0"/>
              <w:autoSpaceDE w:val="0"/>
              <w:autoSpaceDN w:val="0"/>
              <w:adjustRightInd w:val="0"/>
              <w:spacing w:after="0" w:line="240" w:lineRule="auto"/>
            </w:pPr>
          </w:p>
        </w:tc>
        <w:tc>
          <w:tcPr>
            <w:tcW w:w="3128" w:type="dxa"/>
          </w:tcPr>
          <w:p w:rsidR="00205E80" w:rsidRPr="00BA6CC4" w:rsidRDefault="00205E80" w:rsidP="00BA6CC4">
            <w:pPr>
              <w:widowControl w:val="0"/>
              <w:autoSpaceDE w:val="0"/>
              <w:autoSpaceDN w:val="0"/>
              <w:adjustRightInd w:val="0"/>
              <w:spacing w:after="0" w:line="240" w:lineRule="auto"/>
            </w:pPr>
            <w:r w:rsidRPr="00BA6CC4">
              <w:lastRenderedPageBreak/>
              <w:t>Genoptage drøfter med kommunen om emnet og informere beboerne om kommunens planer</w:t>
            </w:r>
          </w:p>
          <w:p w:rsidR="00205E80" w:rsidRPr="00BA6CC4" w:rsidRDefault="00205E80" w:rsidP="00BA6CC4">
            <w:pPr>
              <w:widowControl w:val="0"/>
              <w:autoSpaceDE w:val="0"/>
              <w:autoSpaceDN w:val="0"/>
              <w:adjustRightInd w:val="0"/>
              <w:spacing w:after="0" w:line="240" w:lineRule="auto"/>
            </w:pPr>
          </w:p>
          <w:p w:rsidR="00205E80" w:rsidRPr="00BA6CC4" w:rsidRDefault="00205E80" w:rsidP="00BA6CC4">
            <w:pPr>
              <w:widowControl w:val="0"/>
              <w:autoSpaceDE w:val="0"/>
              <w:autoSpaceDN w:val="0"/>
              <w:adjustRightInd w:val="0"/>
              <w:spacing w:after="0" w:line="240" w:lineRule="auto"/>
            </w:pPr>
            <w:r w:rsidRPr="00BA6CC4">
              <w:lastRenderedPageBreak/>
              <w:t xml:space="preserve">Derudover kunne bestyrelsen, med bistand fra erfarne kræfter i kvarteret, udarbejde gode råd til den enkeltes klimasikring </w:t>
            </w:r>
          </w:p>
        </w:tc>
        <w:tc>
          <w:tcPr>
            <w:tcW w:w="2016" w:type="dxa"/>
          </w:tcPr>
          <w:p w:rsidR="00205E80" w:rsidRPr="00BA6CC4" w:rsidRDefault="00205E80" w:rsidP="00BA6CC4">
            <w:pPr>
              <w:widowControl w:val="0"/>
              <w:autoSpaceDE w:val="0"/>
              <w:autoSpaceDN w:val="0"/>
              <w:adjustRightInd w:val="0"/>
              <w:spacing w:after="0" w:line="240" w:lineRule="auto"/>
            </w:pPr>
            <w:r w:rsidRPr="00BA6CC4">
              <w:lastRenderedPageBreak/>
              <w:t xml:space="preserve">Bestyrelsen forventer at genoptage kontakten med kommunen i løbet af </w:t>
            </w:r>
            <w:ins w:id="6" w:author="Peter Østergård Have" w:date="2015-08-30T22:33:00Z">
              <w:r w:rsidR="0019238E">
                <w:t>2</w:t>
              </w:r>
            </w:ins>
            <w:del w:id="7" w:author="Peter Østergård Have" w:date="2015-08-30T22:33:00Z">
              <w:r w:rsidRPr="00BA6CC4" w:rsidDel="0019238E">
                <w:delText>1</w:delText>
              </w:r>
            </w:del>
            <w:r w:rsidRPr="00BA6CC4">
              <w:t xml:space="preserve">. halvår 2015. </w:t>
            </w:r>
          </w:p>
        </w:tc>
      </w:tr>
      <w:tr w:rsidR="00205E80" w:rsidRPr="00BA6CC4" w:rsidTr="00BA6CC4">
        <w:tc>
          <w:tcPr>
            <w:tcW w:w="1647" w:type="dxa"/>
          </w:tcPr>
          <w:p w:rsidR="00205E80" w:rsidRPr="00BA6CC4" w:rsidRDefault="00205E80" w:rsidP="00BA6CC4">
            <w:pPr>
              <w:widowControl w:val="0"/>
              <w:autoSpaceDE w:val="0"/>
              <w:autoSpaceDN w:val="0"/>
              <w:adjustRightInd w:val="0"/>
              <w:spacing w:after="0" w:line="240" w:lineRule="auto"/>
            </w:pPr>
            <w:r w:rsidRPr="00BA6CC4">
              <w:lastRenderedPageBreak/>
              <w:t>Tryghed (tyverisikring, nabohjælp m.v.)</w:t>
            </w:r>
          </w:p>
        </w:tc>
        <w:tc>
          <w:tcPr>
            <w:tcW w:w="3063" w:type="dxa"/>
          </w:tcPr>
          <w:p w:rsidR="00205E80" w:rsidRPr="00BA6CC4" w:rsidRDefault="00205E80" w:rsidP="00BA6CC4">
            <w:pPr>
              <w:widowControl w:val="0"/>
              <w:autoSpaceDE w:val="0"/>
              <w:autoSpaceDN w:val="0"/>
              <w:adjustRightInd w:val="0"/>
              <w:spacing w:after="0" w:line="240" w:lineRule="auto"/>
            </w:pPr>
            <w:r w:rsidRPr="00BA6CC4">
              <w:t>Tryghed er et tilbagevendende emne og bestyrelsen har løbende informeret om gode råd til tyverisikring og drøftet konkrete indbrud / tyverier på bestyrelsesmøder.</w:t>
            </w:r>
          </w:p>
          <w:p w:rsidR="00205E80" w:rsidRPr="00BA6CC4" w:rsidRDefault="00205E80" w:rsidP="00BA6CC4">
            <w:pPr>
              <w:widowControl w:val="0"/>
              <w:autoSpaceDE w:val="0"/>
              <w:autoSpaceDN w:val="0"/>
              <w:adjustRightInd w:val="0"/>
              <w:spacing w:after="0" w:line="240" w:lineRule="auto"/>
            </w:pPr>
          </w:p>
        </w:tc>
        <w:tc>
          <w:tcPr>
            <w:tcW w:w="3128" w:type="dxa"/>
          </w:tcPr>
          <w:p w:rsidR="00205E80" w:rsidRPr="00BA6CC4" w:rsidRDefault="00205E80" w:rsidP="00BA6CC4">
            <w:pPr>
              <w:widowControl w:val="0"/>
              <w:autoSpaceDE w:val="0"/>
              <w:autoSpaceDN w:val="0"/>
              <w:adjustRightInd w:val="0"/>
              <w:spacing w:after="0" w:line="240" w:lineRule="auto"/>
            </w:pPr>
            <w:r w:rsidRPr="00BA6CC4">
              <w:t xml:space="preserve">Fortsat </w:t>
            </w:r>
            <w:proofErr w:type="gramStart"/>
            <w:r w:rsidRPr="00BA6CC4">
              <w:t>informere</w:t>
            </w:r>
            <w:proofErr w:type="gramEnd"/>
            <w:r w:rsidRPr="00BA6CC4">
              <w:t xml:space="preserve"> om gode råd, og opfordre til nabohjælp, naboalarmer etc.</w:t>
            </w:r>
          </w:p>
          <w:p w:rsidR="00205E80" w:rsidRPr="00BA6CC4" w:rsidRDefault="00205E80" w:rsidP="00BA6CC4">
            <w:pPr>
              <w:widowControl w:val="0"/>
              <w:autoSpaceDE w:val="0"/>
              <w:autoSpaceDN w:val="0"/>
              <w:adjustRightInd w:val="0"/>
              <w:spacing w:after="0" w:line="240" w:lineRule="auto"/>
            </w:pPr>
          </w:p>
          <w:p w:rsidR="00205E80" w:rsidRPr="00BA6CC4" w:rsidRDefault="00205E80" w:rsidP="00BA6CC4">
            <w:pPr>
              <w:widowControl w:val="0"/>
              <w:autoSpaceDE w:val="0"/>
              <w:autoSpaceDN w:val="0"/>
              <w:adjustRightInd w:val="0"/>
              <w:spacing w:after="0" w:line="240" w:lineRule="auto"/>
            </w:pPr>
            <w:r w:rsidRPr="00BA6CC4">
              <w:t xml:space="preserve">Opsamle viden om indbrud o.l. i kvarteret og vurdere om der er behov for at iværksætte nye tiltag </w:t>
            </w:r>
          </w:p>
          <w:p w:rsidR="00205E80" w:rsidRPr="00BA6CC4" w:rsidRDefault="00205E80" w:rsidP="00BA6CC4">
            <w:pPr>
              <w:widowControl w:val="0"/>
              <w:autoSpaceDE w:val="0"/>
              <w:autoSpaceDN w:val="0"/>
              <w:adjustRightInd w:val="0"/>
              <w:spacing w:after="0" w:line="240" w:lineRule="auto"/>
            </w:pPr>
          </w:p>
        </w:tc>
        <w:tc>
          <w:tcPr>
            <w:tcW w:w="2016" w:type="dxa"/>
          </w:tcPr>
          <w:p w:rsidR="00205E80" w:rsidRPr="00BA6CC4" w:rsidRDefault="00205E80" w:rsidP="00BA6CC4">
            <w:pPr>
              <w:widowControl w:val="0"/>
              <w:autoSpaceDE w:val="0"/>
              <w:autoSpaceDN w:val="0"/>
              <w:adjustRightInd w:val="0"/>
              <w:spacing w:after="0" w:line="240" w:lineRule="auto"/>
            </w:pPr>
            <w:r w:rsidRPr="00BA6CC4">
              <w:t xml:space="preserve">Emnet drøftes på bestyrelsesmøder, og det vurderes løbende om der er behov for bred information om tryghed m.v. </w:t>
            </w:r>
          </w:p>
          <w:p w:rsidR="00205E80" w:rsidRPr="00BA6CC4" w:rsidRDefault="00205E80" w:rsidP="00BA6CC4">
            <w:pPr>
              <w:widowControl w:val="0"/>
              <w:autoSpaceDE w:val="0"/>
              <w:autoSpaceDN w:val="0"/>
              <w:adjustRightInd w:val="0"/>
              <w:spacing w:after="0" w:line="240" w:lineRule="auto"/>
            </w:pPr>
          </w:p>
          <w:p w:rsidR="00205E80" w:rsidRPr="00BA6CC4" w:rsidRDefault="00205E80" w:rsidP="00BA6CC4">
            <w:pPr>
              <w:widowControl w:val="0"/>
              <w:autoSpaceDE w:val="0"/>
              <w:autoSpaceDN w:val="0"/>
              <w:adjustRightInd w:val="0"/>
              <w:spacing w:after="0" w:line="240" w:lineRule="auto"/>
            </w:pPr>
          </w:p>
          <w:p w:rsidR="00205E80" w:rsidRPr="00BA6CC4" w:rsidRDefault="00205E80" w:rsidP="00BA6CC4">
            <w:pPr>
              <w:widowControl w:val="0"/>
              <w:autoSpaceDE w:val="0"/>
              <w:autoSpaceDN w:val="0"/>
              <w:adjustRightInd w:val="0"/>
              <w:spacing w:after="0" w:line="240" w:lineRule="auto"/>
            </w:pPr>
            <w:r w:rsidRPr="00BA6CC4">
              <w:t>Bestyrelsen vil blive ved med at opdatere gode råd til det enkelte i forhold til indbrudssikring, god adfærd overfor gæster i kvarteret m.v.</w:t>
            </w:r>
          </w:p>
          <w:p w:rsidR="00205E80" w:rsidRPr="00BA6CC4" w:rsidRDefault="00205E80" w:rsidP="00BA6CC4">
            <w:pPr>
              <w:widowControl w:val="0"/>
              <w:autoSpaceDE w:val="0"/>
              <w:autoSpaceDN w:val="0"/>
              <w:adjustRightInd w:val="0"/>
              <w:spacing w:after="0" w:line="240" w:lineRule="auto"/>
            </w:pPr>
            <w:r w:rsidRPr="00BA6CC4">
              <w:t xml:space="preserve"> </w:t>
            </w:r>
          </w:p>
        </w:tc>
      </w:tr>
      <w:tr w:rsidR="00205E80" w:rsidRPr="00BA6CC4" w:rsidTr="00BA6CC4">
        <w:tc>
          <w:tcPr>
            <w:tcW w:w="1647" w:type="dxa"/>
          </w:tcPr>
          <w:p w:rsidR="00205E80" w:rsidRPr="00BA6CC4" w:rsidRDefault="00205E80" w:rsidP="00BA6CC4">
            <w:pPr>
              <w:widowControl w:val="0"/>
              <w:autoSpaceDE w:val="0"/>
              <w:autoSpaceDN w:val="0"/>
              <w:adjustRightInd w:val="0"/>
              <w:spacing w:after="0" w:line="240" w:lineRule="auto"/>
            </w:pPr>
            <w:r w:rsidRPr="00BA6CC4">
              <w:t>Videndeling om renovering og vedligeholdelse</w:t>
            </w:r>
          </w:p>
        </w:tc>
        <w:tc>
          <w:tcPr>
            <w:tcW w:w="3063" w:type="dxa"/>
          </w:tcPr>
          <w:p w:rsidR="00205E80" w:rsidRPr="00BA6CC4" w:rsidRDefault="00205E80" w:rsidP="00BA6CC4">
            <w:pPr>
              <w:widowControl w:val="0"/>
              <w:autoSpaceDE w:val="0"/>
              <w:autoSpaceDN w:val="0"/>
              <w:adjustRightInd w:val="0"/>
              <w:spacing w:after="0" w:line="240" w:lineRule="auto"/>
            </w:pPr>
            <w:r w:rsidRPr="00BA6CC4">
              <w:t xml:space="preserve">Der ligger navne på en række håndværkere på hjemmesiden. </w:t>
            </w:r>
          </w:p>
          <w:p w:rsidR="00205E80" w:rsidRPr="00BA6CC4" w:rsidRDefault="00205E80" w:rsidP="00BA6CC4">
            <w:pPr>
              <w:widowControl w:val="0"/>
              <w:autoSpaceDE w:val="0"/>
              <w:autoSpaceDN w:val="0"/>
              <w:adjustRightInd w:val="0"/>
              <w:spacing w:after="0" w:line="240" w:lineRule="auto"/>
            </w:pPr>
          </w:p>
          <w:p w:rsidR="00205E80" w:rsidRPr="00BA6CC4" w:rsidRDefault="00205E80" w:rsidP="00BA6CC4">
            <w:pPr>
              <w:widowControl w:val="0"/>
              <w:autoSpaceDE w:val="0"/>
              <w:autoSpaceDN w:val="0"/>
              <w:adjustRightInd w:val="0"/>
              <w:spacing w:after="0" w:line="240" w:lineRule="auto"/>
            </w:pPr>
            <w:r w:rsidRPr="00BA6CC4">
              <w:t xml:space="preserve">Dette kunne evt. udbygges med konkrete gode eksempler på renovering/vedligeholdelse. Både større projekter, som fx modernisering af kælder, udnyttelse af tagetage og tips til små løbende vedligeholdelsesting (tagreparationer, sokler, plankeværk, vinduer) </w:t>
            </w:r>
          </w:p>
          <w:p w:rsidR="00205E80" w:rsidRPr="00BA6CC4" w:rsidRDefault="00205E80" w:rsidP="00BA6CC4">
            <w:pPr>
              <w:widowControl w:val="0"/>
              <w:autoSpaceDE w:val="0"/>
              <w:autoSpaceDN w:val="0"/>
              <w:adjustRightInd w:val="0"/>
              <w:spacing w:after="0" w:line="240" w:lineRule="auto"/>
            </w:pPr>
          </w:p>
        </w:tc>
        <w:tc>
          <w:tcPr>
            <w:tcW w:w="3128" w:type="dxa"/>
          </w:tcPr>
          <w:p w:rsidR="00205E80" w:rsidRPr="00BA6CC4" w:rsidRDefault="00205E80" w:rsidP="00BA6CC4">
            <w:pPr>
              <w:widowControl w:val="0"/>
              <w:autoSpaceDE w:val="0"/>
              <w:autoSpaceDN w:val="0"/>
              <w:adjustRightInd w:val="0"/>
              <w:spacing w:after="0" w:line="240" w:lineRule="auto"/>
            </w:pPr>
            <w:r w:rsidRPr="00BA6CC4">
              <w:t xml:space="preserve">Nedsætte en gruppe beboere som kunne have lyst til at videreudvikle konceptet. </w:t>
            </w:r>
          </w:p>
          <w:p w:rsidR="00205E80" w:rsidRPr="00BA6CC4" w:rsidRDefault="00205E80" w:rsidP="00BA6CC4">
            <w:pPr>
              <w:widowControl w:val="0"/>
              <w:autoSpaceDE w:val="0"/>
              <w:autoSpaceDN w:val="0"/>
              <w:adjustRightInd w:val="0"/>
              <w:spacing w:after="0" w:line="240" w:lineRule="auto"/>
            </w:pPr>
          </w:p>
          <w:p w:rsidR="00205E80" w:rsidRPr="00BA6CC4" w:rsidRDefault="00205E80" w:rsidP="00BA6CC4">
            <w:pPr>
              <w:widowControl w:val="0"/>
              <w:autoSpaceDE w:val="0"/>
              <w:autoSpaceDN w:val="0"/>
              <w:adjustRightInd w:val="0"/>
              <w:spacing w:after="0" w:line="240" w:lineRule="auto"/>
            </w:pPr>
            <w:proofErr w:type="gramStart"/>
            <w:r w:rsidRPr="00BA6CC4">
              <w:t>Etablere</w:t>
            </w:r>
            <w:proofErr w:type="gramEnd"/>
            <w:r w:rsidRPr="00BA6CC4">
              <w:t xml:space="preserve"> en ny feature på hjemmesiden til videndeling, </w:t>
            </w:r>
            <w:proofErr w:type="spellStart"/>
            <w:r w:rsidRPr="00BA6CC4">
              <w:t>incl</w:t>
            </w:r>
            <w:proofErr w:type="spellEnd"/>
            <w:r w:rsidRPr="00BA6CC4">
              <w:t>. billeder m.v.</w:t>
            </w:r>
          </w:p>
        </w:tc>
        <w:tc>
          <w:tcPr>
            <w:tcW w:w="2016" w:type="dxa"/>
          </w:tcPr>
          <w:p w:rsidR="00205E80" w:rsidRPr="00BA6CC4" w:rsidRDefault="00205E80" w:rsidP="00BA6CC4">
            <w:pPr>
              <w:widowControl w:val="0"/>
              <w:autoSpaceDE w:val="0"/>
              <w:autoSpaceDN w:val="0"/>
              <w:adjustRightInd w:val="0"/>
              <w:spacing w:after="0" w:line="240" w:lineRule="auto"/>
            </w:pPr>
            <w:r w:rsidRPr="00BA6CC4">
              <w:t>Efter generalforsamlingen 2015 vil der blive nedsat en gruppe, der kan videreudvikle konceptet.</w:t>
            </w:r>
            <w:ins w:id="8" w:author="Peter Østergård Have" w:date="2015-08-30T22:34:00Z">
              <w:r w:rsidR="0019238E">
                <w:t xml:space="preserve"> Drøftes konkret på møde til oktober 2015</w:t>
              </w:r>
            </w:ins>
          </w:p>
        </w:tc>
      </w:tr>
      <w:tr w:rsidR="00205E80" w:rsidRPr="00BA6CC4" w:rsidTr="00BA6CC4">
        <w:tc>
          <w:tcPr>
            <w:tcW w:w="1647" w:type="dxa"/>
          </w:tcPr>
          <w:p w:rsidR="00205E80" w:rsidRPr="00BA6CC4" w:rsidRDefault="00205E80" w:rsidP="00BA6CC4">
            <w:pPr>
              <w:widowControl w:val="0"/>
              <w:autoSpaceDE w:val="0"/>
              <w:autoSpaceDN w:val="0"/>
              <w:adjustRightInd w:val="0"/>
              <w:spacing w:after="0" w:line="240" w:lineRule="auto"/>
            </w:pPr>
            <w:r w:rsidRPr="00BA6CC4">
              <w:t>Lokalhistorie</w:t>
            </w:r>
          </w:p>
        </w:tc>
        <w:tc>
          <w:tcPr>
            <w:tcW w:w="3063" w:type="dxa"/>
          </w:tcPr>
          <w:p w:rsidR="00205E80" w:rsidRPr="00BA6CC4" w:rsidRDefault="00205E80" w:rsidP="00BA6CC4">
            <w:pPr>
              <w:widowControl w:val="0"/>
              <w:autoSpaceDE w:val="0"/>
              <w:autoSpaceDN w:val="0"/>
              <w:adjustRightInd w:val="0"/>
              <w:spacing w:after="0" w:line="240" w:lineRule="auto"/>
            </w:pPr>
            <w:r w:rsidRPr="00BA6CC4">
              <w:t>Bestyrelsen opdaterer med nogle års mellemrum ”bogen” om kvarteret og indsamler i den forbindelse lokalhistorie m.v.</w:t>
            </w:r>
          </w:p>
          <w:p w:rsidR="00205E80" w:rsidRPr="00BA6CC4" w:rsidRDefault="00205E80" w:rsidP="00BA6CC4">
            <w:pPr>
              <w:widowControl w:val="0"/>
              <w:autoSpaceDE w:val="0"/>
              <w:autoSpaceDN w:val="0"/>
              <w:adjustRightInd w:val="0"/>
              <w:spacing w:after="0" w:line="240" w:lineRule="auto"/>
            </w:pPr>
          </w:p>
        </w:tc>
        <w:tc>
          <w:tcPr>
            <w:tcW w:w="3128" w:type="dxa"/>
          </w:tcPr>
          <w:p w:rsidR="00205E80" w:rsidRPr="00BA6CC4" w:rsidRDefault="00205E80" w:rsidP="00BA6CC4">
            <w:pPr>
              <w:widowControl w:val="0"/>
              <w:autoSpaceDE w:val="0"/>
              <w:autoSpaceDN w:val="0"/>
              <w:adjustRightInd w:val="0"/>
              <w:spacing w:after="0" w:line="240" w:lineRule="auto"/>
            </w:pPr>
            <w:r w:rsidRPr="00BA6CC4">
              <w:lastRenderedPageBreak/>
              <w:t>Tager initiativ til opdatering</w:t>
            </w:r>
          </w:p>
        </w:tc>
        <w:tc>
          <w:tcPr>
            <w:tcW w:w="2016" w:type="dxa"/>
          </w:tcPr>
          <w:p w:rsidR="0019238E" w:rsidRPr="00BA6CC4" w:rsidRDefault="00205E80" w:rsidP="00BA6CC4">
            <w:pPr>
              <w:widowControl w:val="0"/>
              <w:autoSpaceDE w:val="0"/>
              <w:autoSpaceDN w:val="0"/>
              <w:adjustRightInd w:val="0"/>
              <w:spacing w:after="0" w:line="240" w:lineRule="auto"/>
            </w:pPr>
            <w:r w:rsidRPr="00BA6CC4">
              <w:t xml:space="preserve">I forbindelse med 100 års festen vil der blive indsamlet nyt og gammelt billedmateriale m.v. </w:t>
            </w:r>
            <w:r w:rsidRPr="00BA6CC4">
              <w:lastRenderedPageBreak/>
              <w:t>Derefter skal der tages stilling til om og hvordan</w:t>
            </w:r>
            <w:r>
              <w:t xml:space="preserve"> </w:t>
            </w:r>
            <w:proofErr w:type="gramStart"/>
            <w:r>
              <w:t>hæftet  ”En</w:t>
            </w:r>
            <w:proofErr w:type="gramEnd"/>
            <w:r>
              <w:t xml:space="preserve"> </w:t>
            </w:r>
            <w:proofErr w:type="spellStart"/>
            <w:r>
              <w:t>haveby</w:t>
            </w:r>
            <w:proofErr w:type="spellEnd"/>
            <w:r>
              <w:t xml:space="preserve"> bliver til” </w:t>
            </w:r>
            <w:r w:rsidRPr="00BA6CC4">
              <w:t>opdateres.</w:t>
            </w:r>
          </w:p>
          <w:p w:rsidR="00205E80" w:rsidRPr="00BA6CC4" w:rsidRDefault="00205E80" w:rsidP="00BA6CC4">
            <w:pPr>
              <w:widowControl w:val="0"/>
              <w:autoSpaceDE w:val="0"/>
              <w:autoSpaceDN w:val="0"/>
              <w:adjustRightInd w:val="0"/>
              <w:spacing w:after="0" w:line="240" w:lineRule="auto"/>
            </w:pPr>
          </w:p>
        </w:tc>
      </w:tr>
      <w:tr w:rsidR="00205E80" w:rsidRPr="00BA6CC4" w:rsidTr="00BA6CC4">
        <w:tc>
          <w:tcPr>
            <w:tcW w:w="1647" w:type="dxa"/>
          </w:tcPr>
          <w:p w:rsidR="00205E80" w:rsidRPr="00BA6CC4" w:rsidRDefault="00205E80" w:rsidP="00BA6CC4">
            <w:pPr>
              <w:widowControl w:val="0"/>
              <w:autoSpaceDE w:val="0"/>
              <w:autoSpaceDN w:val="0"/>
              <w:adjustRightInd w:val="0"/>
              <w:spacing w:after="0" w:line="240" w:lineRule="auto"/>
            </w:pPr>
            <w:r w:rsidRPr="00BA6CC4">
              <w:lastRenderedPageBreak/>
              <w:t>Sociale arrangementer</w:t>
            </w:r>
          </w:p>
        </w:tc>
        <w:tc>
          <w:tcPr>
            <w:tcW w:w="3063" w:type="dxa"/>
          </w:tcPr>
          <w:p w:rsidR="00205E80" w:rsidRPr="00BA6CC4" w:rsidRDefault="00205E80" w:rsidP="00BA6CC4">
            <w:pPr>
              <w:widowControl w:val="0"/>
              <w:autoSpaceDE w:val="0"/>
              <w:autoSpaceDN w:val="0"/>
              <w:adjustRightInd w:val="0"/>
              <w:spacing w:after="0" w:line="240" w:lineRule="auto"/>
            </w:pPr>
            <w:r w:rsidRPr="00BA6CC4">
              <w:t>Fastelavn, årlig sommerfest og stor fest hvert 5. år.</w:t>
            </w:r>
          </w:p>
        </w:tc>
        <w:tc>
          <w:tcPr>
            <w:tcW w:w="3128" w:type="dxa"/>
          </w:tcPr>
          <w:p w:rsidR="00205E80" w:rsidRPr="00BA6CC4" w:rsidRDefault="00205E80" w:rsidP="00BA6CC4">
            <w:pPr>
              <w:widowControl w:val="0"/>
              <w:autoSpaceDE w:val="0"/>
              <w:autoSpaceDN w:val="0"/>
              <w:adjustRightInd w:val="0"/>
              <w:spacing w:after="0" w:line="240" w:lineRule="auto"/>
            </w:pPr>
            <w:r w:rsidRPr="00BA6CC4">
              <w:t>Sikrer, at der nedsættes festudvalg, budget og regnskab for arrangementerne m.v.</w:t>
            </w:r>
          </w:p>
        </w:tc>
        <w:tc>
          <w:tcPr>
            <w:tcW w:w="2016" w:type="dxa"/>
          </w:tcPr>
          <w:p w:rsidR="00205E80" w:rsidRPr="00BA6CC4" w:rsidRDefault="00205E80" w:rsidP="00BA6CC4">
            <w:pPr>
              <w:widowControl w:val="0"/>
              <w:autoSpaceDE w:val="0"/>
              <w:autoSpaceDN w:val="0"/>
              <w:adjustRightInd w:val="0"/>
              <w:spacing w:after="0" w:line="240" w:lineRule="auto"/>
            </w:pPr>
            <w:r w:rsidRPr="00BA6CC4">
              <w:t xml:space="preserve">Fastelavn </w:t>
            </w:r>
            <w:del w:id="9" w:author="Peter Østergård Have" w:date="2015-08-30T22:37:00Z">
              <w:r w:rsidRPr="00BA6CC4" w:rsidDel="0019238E">
                <w:delText>er planlagt til søndag den 15. februar kl. 11 og 100-årsfesten afholdes 20. juni 2015. Festudvalget til 100-årsfesten er godt i gang.</w:delText>
              </w:r>
            </w:del>
            <w:ins w:id="10" w:author="Peter Østergård Have" w:date="2015-08-30T22:37:00Z">
              <w:r w:rsidR="0019238E">
                <w:t xml:space="preserve">2016: Der skal aftales </w:t>
              </w:r>
              <w:proofErr w:type="gramStart"/>
              <w:r w:rsidR="0019238E">
                <w:t>dato  og</w:t>
              </w:r>
              <w:proofErr w:type="gramEnd"/>
              <w:r w:rsidR="0019238E">
                <w:t xml:space="preserve"> besluttes hvem der gør hvad. </w:t>
              </w:r>
            </w:ins>
          </w:p>
          <w:p w:rsidR="00205E80" w:rsidRPr="00BA6CC4" w:rsidRDefault="00205E80" w:rsidP="00BA6CC4">
            <w:pPr>
              <w:widowControl w:val="0"/>
              <w:autoSpaceDE w:val="0"/>
              <w:autoSpaceDN w:val="0"/>
              <w:adjustRightInd w:val="0"/>
              <w:spacing w:after="0" w:line="240" w:lineRule="auto"/>
            </w:pPr>
          </w:p>
        </w:tc>
      </w:tr>
      <w:tr w:rsidR="00205E80" w:rsidRPr="00BA6CC4" w:rsidTr="00BA6CC4">
        <w:tc>
          <w:tcPr>
            <w:tcW w:w="1647" w:type="dxa"/>
          </w:tcPr>
          <w:p w:rsidR="00205E80" w:rsidRPr="00BA6CC4" w:rsidRDefault="00205E80" w:rsidP="00BA6CC4">
            <w:pPr>
              <w:widowControl w:val="0"/>
              <w:autoSpaceDE w:val="0"/>
              <w:autoSpaceDN w:val="0"/>
              <w:adjustRightInd w:val="0"/>
              <w:spacing w:after="0" w:line="240" w:lineRule="auto"/>
            </w:pPr>
            <w:r w:rsidRPr="00BA6CC4">
              <w:t xml:space="preserve">Afskærmning mod Flintholm St. </w:t>
            </w:r>
          </w:p>
        </w:tc>
        <w:tc>
          <w:tcPr>
            <w:tcW w:w="3063" w:type="dxa"/>
          </w:tcPr>
          <w:p w:rsidR="00205E80" w:rsidRPr="00BA6CC4" w:rsidRDefault="00205E80" w:rsidP="00BA6CC4">
            <w:pPr>
              <w:widowControl w:val="0"/>
              <w:autoSpaceDE w:val="0"/>
              <w:autoSpaceDN w:val="0"/>
              <w:adjustRightInd w:val="0"/>
              <w:spacing w:after="0" w:line="240" w:lineRule="auto"/>
            </w:pPr>
            <w:r w:rsidRPr="00BA6CC4">
              <w:t xml:space="preserve">Der pågår drøftelser med </w:t>
            </w:r>
            <w:proofErr w:type="spellStart"/>
            <w:r w:rsidRPr="00BA6CC4">
              <w:t>Banedanmark</w:t>
            </w:r>
            <w:proofErr w:type="spellEnd"/>
            <w:r w:rsidRPr="00BA6CC4">
              <w:t xml:space="preserve"> om etablering af en supplerende afskærmning mod Flintholm St. for at mindske indkig i </w:t>
            </w:r>
            <w:proofErr w:type="gramStart"/>
            <w:r w:rsidRPr="00BA6CC4">
              <w:t>området ,</w:t>
            </w:r>
            <w:proofErr w:type="gramEnd"/>
            <w:r w:rsidRPr="00BA6CC4">
              <w:t xml:space="preserve"> primært de huse der ligger ved plænen</w:t>
            </w:r>
          </w:p>
          <w:p w:rsidR="00205E80" w:rsidRPr="00BA6CC4" w:rsidRDefault="00205E80" w:rsidP="00BA6CC4">
            <w:pPr>
              <w:widowControl w:val="0"/>
              <w:autoSpaceDE w:val="0"/>
              <w:autoSpaceDN w:val="0"/>
              <w:adjustRightInd w:val="0"/>
              <w:spacing w:after="0" w:line="240" w:lineRule="auto"/>
            </w:pPr>
          </w:p>
        </w:tc>
        <w:tc>
          <w:tcPr>
            <w:tcW w:w="3128" w:type="dxa"/>
          </w:tcPr>
          <w:p w:rsidR="00205E80" w:rsidRPr="00BA6CC4" w:rsidRDefault="00205E80" w:rsidP="00BA6CC4">
            <w:pPr>
              <w:widowControl w:val="0"/>
              <w:autoSpaceDE w:val="0"/>
              <w:autoSpaceDN w:val="0"/>
              <w:adjustRightInd w:val="0"/>
              <w:spacing w:after="0" w:line="240" w:lineRule="auto"/>
            </w:pPr>
            <w:r w:rsidRPr="00BA6CC4">
              <w:t xml:space="preserve">Bistår ved drøftelser med </w:t>
            </w:r>
            <w:proofErr w:type="spellStart"/>
            <w:r w:rsidRPr="00BA6CC4">
              <w:t>Banedanmark</w:t>
            </w:r>
            <w:proofErr w:type="spellEnd"/>
            <w:r w:rsidRPr="00BA6CC4">
              <w:t xml:space="preserve"> om løsninger</w:t>
            </w:r>
          </w:p>
        </w:tc>
        <w:tc>
          <w:tcPr>
            <w:tcW w:w="2016" w:type="dxa"/>
          </w:tcPr>
          <w:p w:rsidR="00205E80" w:rsidRDefault="00205E80" w:rsidP="00BA6CC4">
            <w:pPr>
              <w:widowControl w:val="0"/>
              <w:autoSpaceDE w:val="0"/>
              <w:autoSpaceDN w:val="0"/>
              <w:adjustRightInd w:val="0"/>
              <w:spacing w:after="0" w:line="240" w:lineRule="auto"/>
              <w:rPr>
                <w:ins w:id="11" w:author="Peter Østergård Have" w:date="2015-08-30T22:38:00Z"/>
              </w:rPr>
            </w:pPr>
            <w:del w:id="12" w:author="Peter Østergård Have" w:date="2015-08-30T22:38:00Z">
              <w:r w:rsidRPr="00BA6CC4" w:rsidDel="00817497">
                <w:delText>Der er aftalt møde med Banedanmark på lokaliteten i starten af februar 2015</w:delText>
              </w:r>
            </w:del>
            <w:ins w:id="13" w:author="Peter Østergård Have" w:date="2015-08-30T22:38:00Z">
              <w:r w:rsidR="00817497">
                <w:t>Arbejdet m</w:t>
              </w:r>
              <w:r w:rsidR="00131BED">
                <w:t>ed at etablere muren er i gang</w:t>
              </w:r>
              <w:r w:rsidR="00817497">
                <w:t>.</w:t>
              </w:r>
            </w:ins>
          </w:p>
          <w:p w:rsidR="00817497" w:rsidRPr="00BA6CC4" w:rsidRDefault="00817497" w:rsidP="00BA6CC4">
            <w:pPr>
              <w:widowControl w:val="0"/>
              <w:autoSpaceDE w:val="0"/>
              <w:autoSpaceDN w:val="0"/>
              <w:adjustRightInd w:val="0"/>
              <w:spacing w:after="0" w:line="240" w:lineRule="auto"/>
            </w:pPr>
          </w:p>
        </w:tc>
      </w:tr>
      <w:tr w:rsidR="00205E80" w:rsidRPr="00BA6CC4" w:rsidTr="00BA6CC4">
        <w:tc>
          <w:tcPr>
            <w:tcW w:w="1647" w:type="dxa"/>
          </w:tcPr>
          <w:p w:rsidR="00205E80" w:rsidRPr="00BA6CC4" w:rsidRDefault="00205E80" w:rsidP="00BA6CC4">
            <w:pPr>
              <w:widowControl w:val="0"/>
              <w:autoSpaceDE w:val="0"/>
              <w:autoSpaceDN w:val="0"/>
              <w:adjustRightInd w:val="0"/>
              <w:spacing w:after="0" w:line="240" w:lineRule="auto"/>
            </w:pPr>
            <w:r w:rsidRPr="00BA6CC4">
              <w:t>Beskæring af træer</w:t>
            </w:r>
          </w:p>
        </w:tc>
        <w:tc>
          <w:tcPr>
            <w:tcW w:w="3063" w:type="dxa"/>
          </w:tcPr>
          <w:p w:rsidR="00205E80" w:rsidRPr="00BA6CC4" w:rsidRDefault="00205E80" w:rsidP="00BA6CC4">
            <w:pPr>
              <w:widowControl w:val="0"/>
              <w:autoSpaceDE w:val="0"/>
              <w:autoSpaceDN w:val="0"/>
              <w:adjustRightInd w:val="0"/>
              <w:spacing w:after="0" w:line="240" w:lineRule="auto"/>
            </w:pPr>
            <w:r w:rsidRPr="00BA6CC4">
              <w:t xml:space="preserve">De gamle træer i kvarteret er bevaringsværdige og reguleret af lokalplanen. Beskæring/fældning af træer er emner der ofte drøftes på bestyrelsesmøderne, ofte på baggrund af konkrete sager. </w:t>
            </w:r>
          </w:p>
          <w:p w:rsidR="00205E80" w:rsidRPr="00BA6CC4" w:rsidRDefault="00205E80" w:rsidP="00BA6CC4">
            <w:pPr>
              <w:widowControl w:val="0"/>
              <w:autoSpaceDE w:val="0"/>
              <w:autoSpaceDN w:val="0"/>
              <w:adjustRightInd w:val="0"/>
              <w:spacing w:after="0" w:line="240" w:lineRule="auto"/>
            </w:pPr>
          </w:p>
          <w:p w:rsidR="00205E80" w:rsidRPr="00BA6CC4" w:rsidRDefault="00205E80" w:rsidP="00BA6CC4">
            <w:pPr>
              <w:widowControl w:val="0"/>
              <w:autoSpaceDE w:val="0"/>
              <w:autoSpaceDN w:val="0"/>
              <w:adjustRightInd w:val="0"/>
              <w:spacing w:after="0" w:line="240" w:lineRule="auto"/>
            </w:pPr>
            <w:r w:rsidRPr="00BA6CC4">
              <w:t xml:space="preserve">Træer på baneskråningerne (herunder ansvar for beskæring, stormfald m.v.) er derudover en særlig problemstilling for de huse, der ligger ud til banen. </w:t>
            </w:r>
          </w:p>
          <w:p w:rsidR="00205E80" w:rsidRPr="00BA6CC4" w:rsidRDefault="00205E80" w:rsidP="00BA6CC4">
            <w:pPr>
              <w:widowControl w:val="0"/>
              <w:autoSpaceDE w:val="0"/>
              <w:autoSpaceDN w:val="0"/>
              <w:adjustRightInd w:val="0"/>
              <w:spacing w:after="0" w:line="240" w:lineRule="auto"/>
            </w:pPr>
          </w:p>
        </w:tc>
        <w:tc>
          <w:tcPr>
            <w:tcW w:w="3128" w:type="dxa"/>
          </w:tcPr>
          <w:p w:rsidR="00205E80" w:rsidRPr="00BA6CC4" w:rsidRDefault="00205E80" w:rsidP="00BA6CC4">
            <w:pPr>
              <w:widowControl w:val="0"/>
              <w:autoSpaceDE w:val="0"/>
              <w:autoSpaceDN w:val="0"/>
              <w:adjustRightInd w:val="0"/>
              <w:spacing w:after="0" w:line="240" w:lineRule="auto"/>
            </w:pPr>
            <w:r w:rsidRPr="00BA6CC4">
              <w:t xml:space="preserve">Drøfter håndtering af konkrete problemer med gamle træer </w:t>
            </w:r>
          </w:p>
          <w:p w:rsidR="00205E80" w:rsidRPr="00BA6CC4" w:rsidRDefault="00205E80" w:rsidP="00BA6CC4">
            <w:pPr>
              <w:widowControl w:val="0"/>
              <w:autoSpaceDE w:val="0"/>
              <w:autoSpaceDN w:val="0"/>
              <w:adjustRightInd w:val="0"/>
              <w:spacing w:after="0" w:line="240" w:lineRule="auto"/>
            </w:pPr>
          </w:p>
          <w:p w:rsidR="00205E80" w:rsidRPr="00BA6CC4" w:rsidRDefault="00205E80" w:rsidP="00BA6CC4">
            <w:pPr>
              <w:widowControl w:val="0"/>
              <w:autoSpaceDE w:val="0"/>
              <w:autoSpaceDN w:val="0"/>
              <w:adjustRightInd w:val="0"/>
              <w:spacing w:after="0" w:line="240" w:lineRule="auto"/>
            </w:pPr>
            <w:r w:rsidRPr="00BA6CC4">
              <w:t xml:space="preserve">Bistår med kontakt til </w:t>
            </w:r>
            <w:proofErr w:type="spellStart"/>
            <w:r w:rsidRPr="00BA6CC4">
              <w:t>Banedanmark</w:t>
            </w:r>
            <w:proofErr w:type="spellEnd"/>
            <w:r w:rsidRPr="00BA6CC4">
              <w:t xml:space="preserve"> i forhold til træer på baneskråninger</w:t>
            </w:r>
          </w:p>
        </w:tc>
        <w:tc>
          <w:tcPr>
            <w:tcW w:w="2016" w:type="dxa"/>
          </w:tcPr>
          <w:p w:rsidR="00205E80" w:rsidRDefault="00205E80" w:rsidP="00BA6CC4">
            <w:pPr>
              <w:widowControl w:val="0"/>
              <w:autoSpaceDE w:val="0"/>
              <w:autoSpaceDN w:val="0"/>
              <w:adjustRightInd w:val="0"/>
              <w:spacing w:after="0" w:line="240" w:lineRule="auto"/>
              <w:rPr>
                <w:ins w:id="14" w:author="Peter Østergård Have" w:date="2015-08-30T22:39:00Z"/>
              </w:rPr>
            </w:pPr>
            <w:r>
              <w:t xml:space="preserve">Nogle beboere har orienteret og ønsket at bestyrelsen, skal tage </w:t>
            </w:r>
            <w:proofErr w:type="gramStart"/>
            <w:r>
              <w:t xml:space="preserve">kontakt </w:t>
            </w:r>
            <w:r w:rsidRPr="00BA6CC4">
              <w:t xml:space="preserve"> med</w:t>
            </w:r>
            <w:proofErr w:type="gramEnd"/>
            <w:r w:rsidRPr="00BA6CC4">
              <w:t xml:space="preserve"> </w:t>
            </w:r>
            <w:proofErr w:type="spellStart"/>
            <w:r w:rsidRPr="00BA6CC4">
              <w:t>BaneDanmark</w:t>
            </w:r>
            <w:proofErr w:type="spellEnd"/>
            <w:r w:rsidRPr="00BA6CC4">
              <w:t xml:space="preserve"> om beskæring af træer på baneskråningerne. </w:t>
            </w:r>
          </w:p>
          <w:p w:rsidR="00817497" w:rsidRPr="00BA6CC4" w:rsidRDefault="00817497" w:rsidP="00BA6CC4">
            <w:pPr>
              <w:widowControl w:val="0"/>
              <w:autoSpaceDE w:val="0"/>
              <w:autoSpaceDN w:val="0"/>
              <w:adjustRightInd w:val="0"/>
              <w:spacing w:after="0" w:line="240" w:lineRule="auto"/>
            </w:pPr>
          </w:p>
        </w:tc>
      </w:tr>
      <w:tr w:rsidR="00817497" w:rsidRPr="00BA6CC4" w:rsidTr="00BA6CC4">
        <w:trPr>
          <w:ins w:id="15" w:author="Peter Østergård Have" w:date="2015-08-30T22:39:00Z"/>
        </w:trPr>
        <w:tc>
          <w:tcPr>
            <w:tcW w:w="1647" w:type="dxa"/>
          </w:tcPr>
          <w:p w:rsidR="00817497" w:rsidRPr="00BA6CC4" w:rsidRDefault="00817497" w:rsidP="00BA6CC4">
            <w:pPr>
              <w:widowControl w:val="0"/>
              <w:autoSpaceDE w:val="0"/>
              <w:autoSpaceDN w:val="0"/>
              <w:adjustRightInd w:val="0"/>
              <w:spacing w:after="0" w:line="240" w:lineRule="auto"/>
              <w:rPr>
                <w:ins w:id="16" w:author="Peter Østergård Have" w:date="2015-08-30T22:39:00Z"/>
              </w:rPr>
            </w:pPr>
            <w:ins w:id="17" w:author="Peter Østergård Have" w:date="2015-08-30T22:39:00Z">
              <w:r>
                <w:t>Nyt emner: Parkering</w:t>
              </w:r>
            </w:ins>
          </w:p>
        </w:tc>
        <w:tc>
          <w:tcPr>
            <w:tcW w:w="3063" w:type="dxa"/>
          </w:tcPr>
          <w:p w:rsidR="00817497" w:rsidRPr="00BA6CC4" w:rsidRDefault="00817497" w:rsidP="00BA6CC4">
            <w:pPr>
              <w:widowControl w:val="0"/>
              <w:autoSpaceDE w:val="0"/>
              <w:autoSpaceDN w:val="0"/>
              <w:adjustRightInd w:val="0"/>
              <w:spacing w:after="0" w:line="240" w:lineRule="auto"/>
              <w:rPr>
                <w:ins w:id="18" w:author="Peter Østergård Have" w:date="2015-08-30T22:39:00Z"/>
              </w:rPr>
            </w:pPr>
          </w:p>
        </w:tc>
        <w:tc>
          <w:tcPr>
            <w:tcW w:w="3128" w:type="dxa"/>
          </w:tcPr>
          <w:p w:rsidR="00817497" w:rsidRPr="00BA6CC4" w:rsidRDefault="00817497" w:rsidP="00BA6CC4">
            <w:pPr>
              <w:widowControl w:val="0"/>
              <w:autoSpaceDE w:val="0"/>
              <w:autoSpaceDN w:val="0"/>
              <w:adjustRightInd w:val="0"/>
              <w:spacing w:after="0" w:line="240" w:lineRule="auto"/>
              <w:rPr>
                <w:ins w:id="19" w:author="Peter Østergård Have" w:date="2015-08-30T22:39:00Z"/>
              </w:rPr>
            </w:pPr>
          </w:p>
        </w:tc>
        <w:tc>
          <w:tcPr>
            <w:tcW w:w="2016" w:type="dxa"/>
          </w:tcPr>
          <w:p w:rsidR="00817497" w:rsidRDefault="00817497" w:rsidP="00BA6CC4">
            <w:pPr>
              <w:widowControl w:val="0"/>
              <w:autoSpaceDE w:val="0"/>
              <w:autoSpaceDN w:val="0"/>
              <w:adjustRightInd w:val="0"/>
              <w:spacing w:after="0" w:line="240" w:lineRule="auto"/>
              <w:rPr>
                <w:ins w:id="20" w:author="Peter Østergård Have" w:date="2015-08-30T22:39:00Z"/>
              </w:rPr>
            </w:pPr>
          </w:p>
        </w:tc>
      </w:tr>
      <w:tr w:rsidR="00817497" w:rsidRPr="00BA6CC4" w:rsidTr="00BA6CC4">
        <w:trPr>
          <w:ins w:id="21" w:author="Peter Østergård Have" w:date="2015-08-30T22:39:00Z"/>
        </w:trPr>
        <w:tc>
          <w:tcPr>
            <w:tcW w:w="1647" w:type="dxa"/>
          </w:tcPr>
          <w:p w:rsidR="00817497" w:rsidRDefault="00817497" w:rsidP="00BA6CC4">
            <w:pPr>
              <w:widowControl w:val="0"/>
              <w:autoSpaceDE w:val="0"/>
              <w:autoSpaceDN w:val="0"/>
              <w:adjustRightInd w:val="0"/>
              <w:spacing w:after="0" w:line="240" w:lineRule="auto"/>
              <w:rPr>
                <w:ins w:id="22" w:author="Peter Østergård Have" w:date="2015-08-30T22:39:00Z"/>
              </w:rPr>
            </w:pPr>
            <w:bookmarkStart w:id="23" w:name="_GoBack"/>
            <w:bookmarkEnd w:id="23"/>
          </w:p>
        </w:tc>
        <w:tc>
          <w:tcPr>
            <w:tcW w:w="3063" w:type="dxa"/>
          </w:tcPr>
          <w:p w:rsidR="00817497" w:rsidRPr="00BA6CC4" w:rsidRDefault="00817497" w:rsidP="00BA6CC4">
            <w:pPr>
              <w:widowControl w:val="0"/>
              <w:autoSpaceDE w:val="0"/>
              <w:autoSpaceDN w:val="0"/>
              <w:adjustRightInd w:val="0"/>
              <w:spacing w:after="0" w:line="240" w:lineRule="auto"/>
              <w:rPr>
                <w:ins w:id="24" w:author="Peter Østergård Have" w:date="2015-08-30T22:39:00Z"/>
              </w:rPr>
            </w:pPr>
          </w:p>
        </w:tc>
        <w:tc>
          <w:tcPr>
            <w:tcW w:w="3128" w:type="dxa"/>
          </w:tcPr>
          <w:p w:rsidR="00817497" w:rsidRPr="00BA6CC4" w:rsidRDefault="00817497" w:rsidP="00BA6CC4">
            <w:pPr>
              <w:widowControl w:val="0"/>
              <w:autoSpaceDE w:val="0"/>
              <w:autoSpaceDN w:val="0"/>
              <w:adjustRightInd w:val="0"/>
              <w:spacing w:after="0" w:line="240" w:lineRule="auto"/>
              <w:rPr>
                <w:ins w:id="25" w:author="Peter Østergård Have" w:date="2015-08-30T22:39:00Z"/>
              </w:rPr>
            </w:pPr>
          </w:p>
        </w:tc>
        <w:tc>
          <w:tcPr>
            <w:tcW w:w="2016" w:type="dxa"/>
          </w:tcPr>
          <w:p w:rsidR="00817497" w:rsidRDefault="00817497" w:rsidP="00BA6CC4">
            <w:pPr>
              <w:widowControl w:val="0"/>
              <w:autoSpaceDE w:val="0"/>
              <w:autoSpaceDN w:val="0"/>
              <w:adjustRightInd w:val="0"/>
              <w:spacing w:after="0" w:line="240" w:lineRule="auto"/>
              <w:rPr>
                <w:ins w:id="26" w:author="Peter Østergård Have" w:date="2015-08-30T22:39:00Z"/>
              </w:rPr>
            </w:pPr>
          </w:p>
        </w:tc>
      </w:tr>
      <w:tr w:rsidR="00817497" w:rsidRPr="00BA6CC4" w:rsidTr="00BA6CC4">
        <w:trPr>
          <w:ins w:id="27" w:author="Peter Østergård Have" w:date="2015-08-30T22:40:00Z"/>
        </w:trPr>
        <w:tc>
          <w:tcPr>
            <w:tcW w:w="1647" w:type="dxa"/>
          </w:tcPr>
          <w:p w:rsidR="00817497" w:rsidRDefault="00817497" w:rsidP="00BA6CC4">
            <w:pPr>
              <w:widowControl w:val="0"/>
              <w:autoSpaceDE w:val="0"/>
              <w:autoSpaceDN w:val="0"/>
              <w:adjustRightInd w:val="0"/>
              <w:spacing w:after="0" w:line="240" w:lineRule="auto"/>
              <w:rPr>
                <w:ins w:id="28" w:author="Peter Østergård Have" w:date="2015-08-30T22:40:00Z"/>
              </w:rPr>
            </w:pPr>
          </w:p>
        </w:tc>
        <w:tc>
          <w:tcPr>
            <w:tcW w:w="3063" w:type="dxa"/>
          </w:tcPr>
          <w:p w:rsidR="00817497" w:rsidRPr="00BA6CC4" w:rsidRDefault="00817497" w:rsidP="00BA6CC4">
            <w:pPr>
              <w:widowControl w:val="0"/>
              <w:autoSpaceDE w:val="0"/>
              <w:autoSpaceDN w:val="0"/>
              <w:adjustRightInd w:val="0"/>
              <w:spacing w:after="0" w:line="240" w:lineRule="auto"/>
              <w:rPr>
                <w:ins w:id="29" w:author="Peter Østergård Have" w:date="2015-08-30T22:40:00Z"/>
              </w:rPr>
            </w:pPr>
          </w:p>
        </w:tc>
        <w:tc>
          <w:tcPr>
            <w:tcW w:w="3128" w:type="dxa"/>
          </w:tcPr>
          <w:p w:rsidR="00817497" w:rsidRPr="00BA6CC4" w:rsidRDefault="00817497" w:rsidP="00BA6CC4">
            <w:pPr>
              <w:widowControl w:val="0"/>
              <w:autoSpaceDE w:val="0"/>
              <w:autoSpaceDN w:val="0"/>
              <w:adjustRightInd w:val="0"/>
              <w:spacing w:after="0" w:line="240" w:lineRule="auto"/>
              <w:rPr>
                <w:ins w:id="30" w:author="Peter Østergård Have" w:date="2015-08-30T22:40:00Z"/>
              </w:rPr>
            </w:pPr>
          </w:p>
        </w:tc>
        <w:tc>
          <w:tcPr>
            <w:tcW w:w="2016" w:type="dxa"/>
          </w:tcPr>
          <w:p w:rsidR="00817497" w:rsidRDefault="00817497" w:rsidP="00BA6CC4">
            <w:pPr>
              <w:widowControl w:val="0"/>
              <w:autoSpaceDE w:val="0"/>
              <w:autoSpaceDN w:val="0"/>
              <w:adjustRightInd w:val="0"/>
              <w:spacing w:after="0" w:line="240" w:lineRule="auto"/>
              <w:rPr>
                <w:ins w:id="31" w:author="Peter Østergård Have" w:date="2015-08-30T22:40:00Z"/>
              </w:rPr>
            </w:pPr>
          </w:p>
        </w:tc>
      </w:tr>
    </w:tbl>
    <w:p w:rsidR="00205E80" w:rsidRPr="0066392F" w:rsidRDefault="00205E80" w:rsidP="0066392F">
      <w:pPr>
        <w:widowControl w:val="0"/>
        <w:autoSpaceDE w:val="0"/>
        <w:autoSpaceDN w:val="0"/>
        <w:adjustRightInd w:val="0"/>
        <w:spacing w:after="0" w:line="240" w:lineRule="auto"/>
      </w:pPr>
    </w:p>
    <w:p w:rsidR="00205E80" w:rsidDel="00817497" w:rsidRDefault="00205E80" w:rsidP="0066392F">
      <w:pPr>
        <w:widowControl w:val="0"/>
        <w:autoSpaceDE w:val="0"/>
        <w:autoSpaceDN w:val="0"/>
        <w:adjustRightInd w:val="0"/>
        <w:spacing w:after="0" w:line="240" w:lineRule="auto"/>
        <w:rPr>
          <w:del w:id="32" w:author="Peter Østergård Have" w:date="2015-08-30T22:39:00Z"/>
        </w:rPr>
      </w:pPr>
    </w:p>
    <w:p w:rsidR="00205E80" w:rsidRPr="0066392F" w:rsidRDefault="00205E80" w:rsidP="00817497">
      <w:pPr>
        <w:widowControl w:val="0"/>
        <w:autoSpaceDE w:val="0"/>
        <w:autoSpaceDN w:val="0"/>
        <w:adjustRightInd w:val="0"/>
        <w:spacing w:after="0" w:line="240" w:lineRule="auto"/>
      </w:pPr>
    </w:p>
    <w:sectPr w:rsidR="00205E80" w:rsidRPr="0066392F" w:rsidSect="00A00E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392F"/>
    <w:rsid w:val="00031EFA"/>
    <w:rsid w:val="000465B0"/>
    <w:rsid w:val="0008323D"/>
    <w:rsid w:val="00131BED"/>
    <w:rsid w:val="0019238E"/>
    <w:rsid w:val="00205E80"/>
    <w:rsid w:val="00260637"/>
    <w:rsid w:val="003643CA"/>
    <w:rsid w:val="00462544"/>
    <w:rsid w:val="004969D9"/>
    <w:rsid w:val="004B2072"/>
    <w:rsid w:val="004F1C35"/>
    <w:rsid w:val="0054525D"/>
    <w:rsid w:val="005A57F1"/>
    <w:rsid w:val="0065417C"/>
    <w:rsid w:val="0066392F"/>
    <w:rsid w:val="00711F8C"/>
    <w:rsid w:val="00817497"/>
    <w:rsid w:val="00880AFB"/>
    <w:rsid w:val="008A4267"/>
    <w:rsid w:val="009059FB"/>
    <w:rsid w:val="009130F3"/>
    <w:rsid w:val="00A00EF4"/>
    <w:rsid w:val="00B46D00"/>
    <w:rsid w:val="00B473CB"/>
    <w:rsid w:val="00BA6CC4"/>
    <w:rsid w:val="00C03B2B"/>
    <w:rsid w:val="00C72FE9"/>
    <w:rsid w:val="00D80FF1"/>
    <w:rsid w:val="00E90C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F4"/>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99"/>
    <w:rsid w:val="00663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19238E"/>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19238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07804">
      <w:marLeft w:val="0"/>
      <w:marRight w:val="0"/>
      <w:marTop w:val="0"/>
      <w:marBottom w:val="0"/>
      <w:divBdr>
        <w:top w:val="none" w:sz="0" w:space="0" w:color="auto"/>
        <w:left w:val="none" w:sz="0" w:space="0" w:color="auto"/>
        <w:bottom w:val="none" w:sz="0" w:space="0" w:color="auto"/>
        <w:right w:val="none" w:sz="0" w:space="0" w:color="auto"/>
      </w:divBdr>
    </w:div>
    <w:div w:id="4465078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800</Words>
  <Characters>4881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Forslag til fokusområder for FKFB 2015-2016</vt:lpstr>
    </vt:vector>
  </TitlesOfParts>
  <Company>Statens IT</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fokusområder for FKFB 2015-2016</dc:title>
  <dc:creator>Peter Østergård Have</dc:creator>
  <cp:lastModifiedBy>Peter Østergård Have</cp:lastModifiedBy>
  <cp:revision>4</cp:revision>
  <dcterms:created xsi:type="dcterms:W3CDTF">2015-08-30T20:41:00Z</dcterms:created>
  <dcterms:modified xsi:type="dcterms:W3CDTF">2015-09-06T21:50:00Z</dcterms:modified>
</cp:coreProperties>
</file>